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2" w:rsidRPr="004420A7" w:rsidRDefault="000455F2" w:rsidP="00AF0E5C">
      <w:pPr>
        <w:rPr>
          <w:rFonts w:ascii="Open Sans" w:hAnsi="Open Sans"/>
          <w:color w:val="000000"/>
        </w:rPr>
      </w:pPr>
      <w:r w:rsidRPr="004420A7">
        <w:rPr>
          <w:rFonts w:ascii="Open Sans" w:hAnsi="Open Sans"/>
          <w:color w:val="000000"/>
        </w:rPr>
        <w:t>FOR IMMEDIATE RELEASE</w:t>
      </w:r>
    </w:p>
    <w:p w:rsidR="00F24650" w:rsidRPr="004420A7" w:rsidRDefault="00C34B41" w:rsidP="00AF0E5C">
      <w:pPr>
        <w:rPr>
          <w:rFonts w:ascii="Open Sans Light" w:hAnsi="Open Sans Light"/>
          <w:color w:val="000000"/>
        </w:rPr>
      </w:pPr>
      <w:r w:rsidRPr="004420A7">
        <w:rPr>
          <w:rFonts w:ascii="Open Sans Light" w:hAnsi="Open Sans Light"/>
          <w:color w:val="000000"/>
        </w:rPr>
        <w:t>April</w:t>
      </w:r>
      <w:r w:rsidR="00F24650" w:rsidRPr="004420A7">
        <w:rPr>
          <w:rFonts w:ascii="Open Sans Light" w:hAnsi="Open Sans Light"/>
          <w:color w:val="000000"/>
        </w:rPr>
        <w:t xml:space="preserve"> </w:t>
      </w:r>
      <w:r w:rsidR="00EF6ABA">
        <w:rPr>
          <w:rFonts w:ascii="Open Sans Light" w:hAnsi="Open Sans Light"/>
          <w:color w:val="000000"/>
        </w:rPr>
        <w:t>1</w:t>
      </w:r>
      <w:r w:rsidR="003629B1">
        <w:rPr>
          <w:rFonts w:ascii="Open Sans Light" w:hAnsi="Open Sans Light"/>
          <w:color w:val="000000"/>
        </w:rPr>
        <w:t>8</w:t>
      </w:r>
      <w:r w:rsidR="00F24650" w:rsidRPr="004420A7">
        <w:rPr>
          <w:rFonts w:ascii="Open Sans Light" w:hAnsi="Open Sans Light"/>
          <w:color w:val="000000"/>
        </w:rPr>
        <w:t>, 2016</w:t>
      </w:r>
    </w:p>
    <w:p w:rsidR="00F24650" w:rsidRPr="004420A7" w:rsidRDefault="00F24650" w:rsidP="00AF0E5C">
      <w:pPr>
        <w:rPr>
          <w:rFonts w:ascii="Open Sans Light" w:hAnsi="Open Sans Light"/>
          <w:color w:val="000000"/>
        </w:rPr>
      </w:pPr>
    </w:p>
    <w:p w:rsidR="00F24650" w:rsidRPr="004420A7" w:rsidRDefault="005C1ABC" w:rsidP="00AF0E5C">
      <w:pPr>
        <w:rPr>
          <w:rFonts w:ascii="Open Sans Light" w:hAnsi="Open Sans Light"/>
          <w:color w:val="000000"/>
        </w:rPr>
      </w:pPr>
      <w:r w:rsidRPr="004420A7">
        <w:rPr>
          <w:rFonts w:ascii="Open Sans Light" w:hAnsi="Open Sans Light"/>
          <w:color w:val="000000"/>
        </w:rPr>
        <w:t>Contact:</w:t>
      </w:r>
      <w:r w:rsidRPr="004420A7">
        <w:rPr>
          <w:rFonts w:ascii="Open Sans Light" w:hAnsi="Open Sans Light"/>
          <w:color w:val="000000"/>
        </w:rPr>
        <w:tab/>
      </w:r>
      <w:r w:rsidR="00F24650" w:rsidRPr="004420A7">
        <w:rPr>
          <w:rFonts w:ascii="Open Sans Light" w:hAnsi="Open Sans Light"/>
          <w:color w:val="000000"/>
        </w:rPr>
        <w:t>Judith Kamien</w:t>
      </w:r>
    </w:p>
    <w:p w:rsidR="00F24650" w:rsidRPr="004420A7" w:rsidRDefault="00F24650" w:rsidP="00AF0E5C">
      <w:pPr>
        <w:rPr>
          <w:rFonts w:ascii="Open Sans Light" w:hAnsi="Open Sans Light"/>
          <w:color w:val="000000"/>
        </w:rPr>
      </w:pPr>
      <w:r w:rsidRPr="004420A7">
        <w:rPr>
          <w:rFonts w:ascii="Open Sans Light" w:hAnsi="Open Sans Light"/>
          <w:color w:val="000000"/>
        </w:rPr>
        <w:tab/>
      </w:r>
      <w:r w:rsidRPr="004420A7">
        <w:rPr>
          <w:rFonts w:ascii="Open Sans Light" w:hAnsi="Open Sans Light"/>
          <w:color w:val="000000"/>
        </w:rPr>
        <w:tab/>
        <w:t>(917) 952-3718</w:t>
      </w:r>
    </w:p>
    <w:p w:rsidR="000455F2" w:rsidRPr="004420A7" w:rsidRDefault="00F24650" w:rsidP="00AF0E5C">
      <w:pPr>
        <w:rPr>
          <w:rFonts w:ascii="Open Sans Light" w:hAnsi="Open Sans Light"/>
          <w:color w:val="000000"/>
        </w:rPr>
      </w:pPr>
      <w:r w:rsidRPr="004420A7">
        <w:rPr>
          <w:rFonts w:ascii="Open Sans Light" w:hAnsi="Open Sans Light"/>
          <w:color w:val="000000"/>
        </w:rPr>
        <w:tab/>
      </w:r>
      <w:r w:rsidRPr="004420A7">
        <w:rPr>
          <w:rFonts w:ascii="Open Sans Light" w:hAnsi="Open Sans Light"/>
          <w:color w:val="000000"/>
        </w:rPr>
        <w:tab/>
        <w:t>jk@judithkamien.com</w:t>
      </w:r>
    </w:p>
    <w:p w:rsidR="000455F2" w:rsidRPr="004420A7" w:rsidRDefault="000455F2" w:rsidP="00AF0E5C">
      <w:pPr>
        <w:rPr>
          <w:rFonts w:ascii="Open Sans Light" w:hAnsi="Open Sans Light"/>
          <w:color w:val="000000"/>
        </w:rPr>
      </w:pPr>
    </w:p>
    <w:p w:rsidR="00F24650" w:rsidRPr="004420A7" w:rsidRDefault="00F24650" w:rsidP="00F24650">
      <w:pPr>
        <w:jc w:val="center"/>
        <w:rPr>
          <w:rFonts w:ascii="Open Sans" w:hAnsi="Open Sans"/>
          <w:color w:val="000000"/>
        </w:rPr>
      </w:pPr>
      <w:r w:rsidRPr="004420A7">
        <w:rPr>
          <w:rFonts w:ascii="Open Sans" w:hAnsi="Open Sans"/>
          <w:color w:val="000000"/>
        </w:rPr>
        <w:t>TABBATHA HENRY DESIGNS ANNOUNCES CONTRACT SERVICES</w:t>
      </w:r>
    </w:p>
    <w:p w:rsidR="000455F2" w:rsidRPr="004420A7" w:rsidRDefault="00007FCA" w:rsidP="00F24650">
      <w:pPr>
        <w:jc w:val="center"/>
        <w:rPr>
          <w:rFonts w:ascii="Open Sans" w:hAnsi="Open Sans"/>
          <w:color w:val="000000"/>
        </w:rPr>
      </w:pPr>
      <w:r w:rsidRPr="004420A7">
        <w:rPr>
          <w:rFonts w:ascii="Open Sans" w:hAnsi="Open Sans"/>
          <w:color w:val="000000"/>
        </w:rPr>
        <w:t xml:space="preserve">Minimalist Porcelain </w:t>
      </w:r>
      <w:r w:rsidR="00A527C6" w:rsidRPr="004420A7">
        <w:rPr>
          <w:rFonts w:ascii="Open Sans" w:hAnsi="Open Sans"/>
          <w:color w:val="000000"/>
        </w:rPr>
        <w:t>Installations</w:t>
      </w:r>
      <w:r w:rsidRPr="004420A7">
        <w:rPr>
          <w:rFonts w:ascii="Open Sans" w:hAnsi="Open Sans"/>
          <w:color w:val="000000"/>
        </w:rPr>
        <w:t xml:space="preserve"> </w:t>
      </w:r>
      <w:r w:rsidR="00EF6ABA">
        <w:rPr>
          <w:rFonts w:ascii="Open Sans" w:hAnsi="Open Sans"/>
          <w:color w:val="000000"/>
        </w:rPr>
        <w:t>To Debut</w:t>
      </w:r>
      <w:r w:rsidRPr="004420A7">
        <w:rPr>
          <w:rFonts w:ascii="Open Sans" w:hAnsi="Open Sans"/>
          <w:color w:val="000000"/>
        </w:rPr>
        <w:t xml:space="preserve"> at ICFF</w:t>
      </w:r>
    </w:p>
    <w:p w:rsidR="000455F2" w:rsidRPr="004420A7" w:rsidRDefault="000455F2" w:rsidP="00AF0E5C">
      <w:pPr>
        <w:rPr>
          <w:rFonts w:ascii="Open Sans Light" w:hAnsi="Open Sans Light"/>
          <w:color w:val="000000"/>
        </w:rPr>
      </w:pPr>
    </w:p>
    <w:p w:rsidR="009F7926" w:rsidRPr="004420A7" w:rsidRDefault="002D4082" w:rsidP="007C1CFB">
      <w:pPr>
        <w:rPr>
          <w:rFonts w:ascii="Open Sans Light" w:hAnsi="Open Sans Light"/>
          <w:color w:val="000000"/>
        </w:rPr>
      </w:pPr>
      <w:r w:rsidRPr="004420A7">
        <w:rPr>
          <w:rFonts w:ascii="Open Sans Light" w:hAnsi="Open Sans Light"/>
          <w:color w:val="000000"/>
        </w:rPr>
        <w:t>WATERBURY, VERMONT – Tabbatha Henry Designs</w:t>
      </w:r>
      <w:r w:rsidR="00AE037D" w:rsidRPr="004420A7">
        <w:rPr>
          <w:rFonts w:ascii="Open Sans Light" w:hAnsi="Open Sans Light"/>
          <w:color w:val="000000"/>
        </w:rPr>
        <w:t xml:space="preserve">, a leading purveyor of minimalist porcelain objects </w:t>
      </w:r>
      <w:r w:rsidR="00A81444">
        <w:rPr>
          <w:rFonts w:ascii="Open Sans Light" w:hAnsi="Open Sans Light"/>
          <w:color w:val="000000"/>
        </w:rPr>
        <w:t xml:space="preserve">and installations </w:t>
      </w:r>
      <w:r w:rsidR="00AE037D" w:rsidRPr="004420A7">
        <w:rPr>
          <w:rFonts w:ascii="Open Sans Light" w:hAnsi="Open Sans Light"/>
          <w:color w:val="000000"/>
        </w:rPr>
        <w:t>for the home</w:t>
      </w:r>
      <w:r w:rsidR="005C0053">
        <w:rPr>
          <w:rFonts w:ascii="Open Sans Light" w:hAnsi="Open Sans Light"/>
          <w:color w:val="000000"/>
        </w:rPr>
        <w:t xml:space="preserve">, </w:t>
      </w:r>
      <w:r w:rsidRPr="004420A7">
        <w:rPr>
          <w:rFonts w:ascii="Open Sans Light" w:hAnsi="Open Sans Light"/>
          <w:color w:val="000000"/>
        </w:rPr>
        <w:t xml:space="preserve">announced today that it </w:t>
      </w:r>
      <w:r w:rsidR="00EF6ABA">
        <w:rPr>
          <w:rFonts w:ascii="Open Sans Light" w:hAnsi="Open Sans Light"/>
          <w:color w:val="000000"/>
        </w:rPr>
        <w:t>is now</w:t>
      </w:r>
      <w:r w:rsidRPr="004420A7">
        <w:rPr>
          <w:rFonts w:ascii="Open Sans Light" w:hAnsi="Open Sans Light"/>
          <w:color w:val="000000"/>
        </w:rPr>
        <w:t xml:space="preserve"> offering </w:t>
      </w:r>
      <w:r w:rsidR="009E6842" w:rsidRPr="004420A7">
        <w:rPr>
          <w:rFonts w:ascii="Open Sans Light" w:hAnsi="Open Sans Light"/>
          <w:color w:val="000000"/>
        </w:rPr>
        <w:t xml:space="preserve">bespoke </w:t>
      </w:r>
      <w:r w:rsidRPr="004420A7">
        <w:rPr>
          <w:rFonts w:ascii="Open Sans Light" w:hAnsi="Open Sans Light"/>
          <w:color w:val="000000"/>
        </w:rPr>
        <w:t xml:space="preserve">interior and exterior contract </w:t>
      </w:r>
      <w:r w:rsidR="001260ED">
        <w:rPr>
          <w:rFonts w:ascii="Open Sans Light" w:hAnsi="Open Sans Light"/>
          <w:color w:val="000000"/>
        </w:rPr>
        <w:t xml:space="preserve">installation </w:t>
      </w:r>
      <w:r w:rsidRPr="004420A7">
        <w:rPr>
          <w:rFonts w:ascii="Open Sans Light" w:hAnsi="Open Sans Light"/>
          <w:color w:val="000000"/>
        </w:rPr>
        <w:t>services.</w:t>
      </w:r>
      <w:r w:rsidR="009F7926" w:rsidRPr="004420A7">
        <w:rPr>
          <w:rFonts w:ascii="Open Sans Light" w:hAnsi="Open Sans Light"/>
          <w:color w:val="000000"/>
        </w:rPr>
        <w:t xml:space="preserve"> </w:t>
      </w:r>
      <w:r w:rsidR="00AE037D" w:rsidRPr="004420A7">
        <w:rPr>
          <w:rFonts w:ascii="Open Sans Light" w:hAnsi="Open Sans Light"/>
          <w:color w:val="000000"/>
        </w:rPr>
        <w:t xml:space="preserve">The </w:t>
      </w:r>
      <w:r w:rsidR="007C1CFB" w:rsidRPr="004420A7">
        <w:rPr>
          <w:rFonts w:ascii="Open Sans Light" w:hAnsi="Open Sans Light"/>
          <w:color w:val="000000"/>
        </w:rPr>
        <w:t>move</w:t>
      </w:r>
      <w:r w:rsidR="00AE037D" w:rsidRPr="004420A7">
        <w:rPr>
          <w:rFonts w:ascii="Open Sans Light" w:hAnsi="Open Sans Light"/>
          <w:color w:val="000000"/>
        </w:rPr>
        <w:t xml:space="preserve"> comes </w:t>
      </w:r>
      <w:r w:rsidR="007C1CFB" w:rsidRPr="004420A7">
        <w:rPr>
          <w:rFonts w:ascii="Open Sans Light" w:hAnsi="Open Sans Light"/>
          <w:color w:val="000000"/>
        </w:rPr>
        <w:t xml:space="preserve">in conjunction with the company’s expansion </w:t>
      </w:r>
      <w:r w:rsidR="00797252" w:rsidRPr="004420A7">
        <w:rPr>
          <w:rFonts w:ascii="Open Sans Light" w:hAnsi="Open Sans Light"/>
          <w:color w:val="000000"/>
        </w:rPr>
        <w:t xml:space="preserve">to a second production facility </w:t>
      </w:r>
      <w:r w:rsidR="007C1CFB" w:rsidRPr="004420A7">
        <w:rPr>
          <w:rFonts w:ascii="Open Sans Light" w:hAnsi="Open Sans Light"/>
          <w:color w:val="000000"/>
        </w:rPr>
        <w:t xml:space="preserve">and its debut at New York’s prestigious International Contemporary Furniture Fair in May. </w:t>
      </w:r>
    </w:p>
    <w:p w:rsidR="002D4082" w:rsidRPr="004420A7" w:rsidRDefault="002D4082" w:rsidP="00AF0E5C">
      <w:pPr>
        <w:rPr>
          <w:rFonts w:ascii="Open Sans Light" w:hAnsi="Open Sans Light"/>
          <w:color w:val="000000"/>
        </w:rPr>
      </w:pPr>
    </w:p>
    <w:p w:rsidR="003C63B8" w:rsidRPr="004420A7" w:rsidRDefault="00D8077F" w:rsidP="002D4082">
      <w:pPr>
        <w:rPr>
          <w:rFonts w:ascii="Open Sans Light" w:hAnsi="Open Sans Light"/>
          <w:color w:val="000000"/>
        </w:rPr>
      </w:pPr>
      <w:r w:rsidRPr="004420A7">
        <w:rPr>
          <w:rFonts w:ascii="Open Sans Light" w:hAnsi="Open Sans Light"/>
          <w:color w:val="000000"/>
        </w:rPr>
        <w:tab/>
      </w:r>
      <w:r w:rsidR="005C0053">
        <w:rPr>
          <w:rFonts w:ascii="Open Sans Light" w:hAnsi="Open Sans Light"/>
          <w:color w:val="000000"/>
        </w:rPr>
        <w:t>Tabbatha Henry Designs</w:t>
      </w:r>
      <w:r w:rsidR="00AA6D95">
        <w:rPr>
          <w:rFonts w:ascii="Open Sans Light" w:hAnsi="Open Sans Light"/>
          <w:color w:val="000000"/>
        </w:rPr>
        <w:t>’ products</w:t>
      </w:r>
      <w:r w:rsidR="008F5DE4">
        <w:rPr>
          <w:rFonts w:ascii="Open Sans Light" w:hAnsi="Open Sans Light"/>
          <w:color w:val="000000"/>
        </w:rPr>
        <w:t xml:space="preserve"> </w:t>
      </w:r>
      <w:r w:rsidR="00773302">
        <w:rPr>
          <w:rFonts w:ascii="Open Sans Light" w:hAnsi="Open Sans Light"/>
          <w:color w:val="000000"/>
        </w:rPr>
        <w:t xml:space="preserve">respond to the modern consumer’s desire for beautiful yet utilitarian objects </w:t>
      </w:r>
      <w:r w:rsidR="00AA2CCA">
        <w:rPr>
          <w:rFonts w:ascii="Open Sans Light" w:hAnsi="Open Sans Light"/>
          <w:color w:val="000000"/>
        </w:rPr>
        <w:t xml:space="preserve">designed to work equally well when blended with </w:t>
      </w:r>
      <w:r w:rsidR="00773302">
        <w:rPr>
          <w:rFonts w:ascii="Open Sans Light" w:hAnsi="Open Sans Light"/>
          <w:color w:val="000000"/>
        </w:rPr>
        <w:t>works</w:t>
      </w:r>
      <w:r w:rsidR="00AA2CCA">
        <w:rPr>
          <w:rFonts w:ascii="Open Sans Light" w:hAnsi="Open Sans Light"/>
          <w:color w:val="000000"/>
        </w:rPr>
        <w:t xml:space="preserve"> by other makers </w:t>
      </w:r>
      <w:r w:rsidR="00AA2CCA" w:rsidRPr="004420A7">
        <w:rPr>
          <w:rFonts w:ascii="Open Sans Light" w:hAnsi="Open Sans Light"/>
          <w:color w:val="000000"/>
        </w:rPr>
        <w:t xml:space="preserve">or </w:t>
      </w:r>
      <w:r w:rsidR="00AA2CCA">
        <w:rPr>
          <w:rFonts w:ascii="Open Sans Light" w:hAnsi="Open Sans Light"/>
          <w:color w:val="000000"/>
        </w:rPr>
        <w:t>used as the focus in an</w:t>
      </w:r>
      <w:r w:rsidR="00AA2CCA" w:rsidRPr="004420A7">
        <w:rPr>
          <w:rFonts w:ascii="Open Sans Light" w:hAnsi="Open Sans Light"/>
          <w:color w:val="000000"/>
        </w:rPr>
        <w:t xml:space="preserve"> overall </w:t>
      </w:r>
      <w:r w:rsidR="00AA2CCA">
        <w:rPr>
          <w:rFonts w:ascii="Open Sans Light" w:hAnsi="Open Sans Light"/>
          <w:color w:val="000000"/>
        </w:rPr>
        <w:t xml:space="preserve">décor </w:t>
      </w:r>
      <w:r w:rsidR="007D727C">
        <w:rPr>
          <w:rFonts w:ascii="Open Sans Light" w:hAnsi="Open Sans Light"/>
          <w:color w:val="000000"/>
        </w:rPr>
        <w:t>scheme</w:t>
      </w:r>
      <w:r w:rsidR="008E0E7D" w:rsidRPr="004420A7">
        <w:rPr>
          <w:rFonts w:ascii="Open Sans Light" w:hAnsi="Open Sans Light"/>
          <w:color w:val="000000"/>
        </w:rPr>
        <w:t xml:space="preserve">. </w:t>
      </w:r>
      <w:r w:rsidR="008F5DE4">
        <w:rPr>
          <w:rFonts w:ascii="Open Sans Light" w:hAnsi="Open Sans Light"/>
          <w:color w:val="000000"/>
        </w:rPr>
        <w:t>Each</w:t>
      </w:r>
      <w:r w:rsidR="000E2AE0" w:rsidRPr="004420A7">
        <w:rPr>
          <w:rFonts w:ascii="Open Sans Light" w:hAnsi="Open Sans Light"/>
          <w:color w:val="000000"/>
        </w:rPr>
        <w:t xml:space="preserve"> </w:t>
      </w:r>
      <w:r w:rsidR="00E528D4">
        <w:rPr>
          <w:rFonts w:ascii="Open Sans Light" w:hAnsi="Open Sans Light"/>
          <w:color w:val="000000"/>
        </w:rPr>
        <w:t xml:space="preserve">of the company’s </w:t>
      </w:r>
      <w:r w:rsidR="008F5DE4">
        <w:rPr>
          <w:rFonts w:ascii="Open Sans Light" w:hAnsi="Open Sans Light"/>
          <w:color w:val="000000"/>
        </w:rPr>
        <w:t xml:space="preserve">elegantly formed, </w:t>
      </w:r>
      <w:r w:rsidR="008F5DE4" w:rsidRPr="004420A7">
        <w:rPr>
          <w:rFonts w:ascii="Open Sans Light" w:hAnsi="Open Sans Light"/>
          <w:color w:val="000000"/>
        </w:rPr>
        <w:t xml:space="preserve">deceptively simple </w:t>
      </w:r>
      <w:r w:rsidR="00E528D4">
        <w:rPr>
          <w:rFonts w:ascii="Open Sans Light" w:hAnsi="Open Sans Light"/>
          <w:color w:val="000000"/>
        </w:rPr>
        <w:t xml:space="preserve">works, </w:t>
      </w:r>
      <w:r w:rsidR="000E2AE0" w:rsidRPr="004420A7">
        <w:rPr>
          <w:rFonts w:ascii="Open Sans Light" w:hAnsi="Open Sans Light"/>
          <w:color w:val="000000"/>
        </w:rPr>
        <w:t>f</w:t>
      </w:r>
      <w:r w:rsidR="008E0E7D" w:rsidRPr="004420A7">
        <w:rPr>
          <w:rFonts w:ascii="Open Sans Light" w:hAnsi="Open Sans Light"/>
          <w:color w:val="000000"/>
        </w:rPr>
        <w:t xml:space="preserve">rom </w:t>
      </w:r>
      <w:r w:rsidR="00E528D4">
        <w:rPr>
          <w:rFonts w:ascii="Open Sans Light" w:hAnsi="Open Sans Light"/>
          <w:color w:val="000000"/>
        </w:rPr>
        <w:t>its</w:t>
      </w:r>
      <w:r w:rsidR="000E2AE0" w:rsidRPr="004420A7">
        <w:rPr>
          <w:rFonts w:ascii="Open Sans Light" w:hAnsi="Open Sans Light"/>
          <w:color w:val="000000"/>
        </w:rPr>
        <w:t xml:space="preserve"> </w:t>
      </w:r>
      <w:r w:rsidR="008E0E7D" w:rsidRPr="004420A7">
        <w:rPr>
          <w:rFonts w:ascii="Open Sans Light" w:hAnsi="Open Sans Light"/>
          <w:color w:val="000000"/>
        </w:rPr>
        <w:t xml:space="preserve">signature luminaries and votives to its </w:t>
      </w:r>
      <w:r w:rsidR="00440B97" w:rsidRPr="004420A7">
        <w:rPr>
          <w:rFonts w:ascii="Open Sans Light" w:hAnsi="Open Sans Light"/>
          <w:color w:val="000000"/>
        </w:rPr>
        <w:t>electrified lanterns and</w:t>
      </w:r>
      <w:r w:rsidR="000E2AE0" w:rsidRPr="004420A7">
        <w:rPr>
          <w:rFonts w:ascii="Open Sans Light" w:hAnsi="Open Sans Light"/>
          <w:color w:val="000000"/>
        </w:rPr>
        <w:t xml:space="preserve"> </w:t>
      </w:r>
      <w:r w:rsidR="008F5DE4">
        <w:rPr>
          <w:rFonts w:ascii="Open Sans Light" w:hAnsi="Open Sans Light"/>
          <w:color w:val="000000"/>
        </w:rPr>
        <w:t>interior installations</w:t>
      </w:r>
      <w:r w:rsidR="00E528D4">
        <w:rPr>
          <w:rFonts w:ascii="Open Sans Light" w:hAnsi="Open Sans Light"/>
          <w:color w:val="000000"/>
        </w:rPr>
        <w:t xml:space="preserve">, </w:t>
      </w:r>
      <w:r w:rsidR="00E73601" w:rsidRPr="00E73601">
        <w:rPr>
          <w:rFonts w:ascii="Open Sans Light" w:hAnsi="Open Sans Light"/>
          <w:color w:val="000000"/>
        </w:rPr>
        <w:t xml:space="preserve">is crafted by the founder and her colleagues of slip-cast </w:t>
      </w:r>
      <w:r w:rsidR="00C60BC0">
        <w:rPr>
          <w:rFonts w:ascii="Open Sans Light" w:hAnsi="Open Sans Light"/>
          <w:color w:val="000000"/>
        </w:rPr>
        <w:t xml:space="preserve">or </w:t>
      </w:r>
      <w:r w:rsidR="00E73601" w:rsidRPr="00E73601">
        <w:rPr>
          <w:rFonts w:ascii="Open Sans Light" w:hAnsi="Open Sans Light"/>
          <w:color w:val="000000"/>
        </w:rPr>
        <w:t>hard-paste porcelain, both demanding materials that reveal the hand of the maker, as well as the</w:t>
      </w:r>
      <w:r w:rsidR="003629B1">
        <w:rPr>
          <w:rFonts w:ascii="Open Sans Light" w:hAnsi="Open Sans Light"/>
          <w:color w:val="000000"/>
        </w:rPr>
        <w:t>ir intrinsic beauty, once fired</w:t>
      </w:r>
      <w:r w:rsidR="009F0CB6">
        <w:rPr>
          <w:rFonts w:ascii="Open Sans Light" w:hAnsi="Open Sans Light"/>
          <w:color w:val="000000"/>
        </w:rPr>
        <w:t xml:space="preserve">. </w:t>
      </w:r>
      <w:r w:rsidR="00785DFD">
        <w:rPr>
          <w:rFonts w:ascii="Open Sans Light" w:hAnsi="Open Sans Light"/>
          <w:color w:val="000000"/>
        </w:rPr>
        <w:t>Works</w:t>
      </w:r>
      <w:r w:rsidR="003969A8" w:rsidRPr="004420A7">
        <w:rPr>
          <w:rFonts w:ascii="Open Sans Light" w:hAnsi="Open Sans Light"/>
          <w:color w:val="000000"/>
        </w:rPr>
        <w:t xml:space="preserve"> are </w:t>
      </w:r>
      <w:r w:rsidR="00785DFD">
        <w:rPr>
          <w:rFonts w:ascii="Open Sans Light" w:hAnsi="Open Sans Light"/>
          <w:color w:val="000000"/>
        </w:rPr>
        <w:t>given names that honor the</w:t>
      </w:r>
      <w:r w:rsidR="003969A8" w:rsidRPr="004420A7">
        <w:rPr>
          <w:rFonts w:ascii="Open Sans Light" w:hAnsi="Open Sans Light"/>
          <w:color w:val="000000"/>
        </w:rPr>
        <w:t xml:space="preserve"> natural patterns they </w:t>
      </w:r>
      <w:r w:rsidR="00785DFD">
        <w:rPr>
          <w:rFonts w:ascii="Open Sans Light" w:hAnsi="Open Sans Light"/>
          <w:color w:val="000000"/>
        </w:rPr>
        <w:t>evoke</w:t>
      </w:r>
      <w:r w:rsidR="003969A8" w:rsidRPr="004420A7">
        <w:rPr>
          <w:rFonts w:ascii="Open Sans Light" w:hAnsi="Open Sans Light"/>
          <w:color w:val="000000"/>
        </w:rPr>
        <w:t>, s</w:t>
      </w:r>
      <w:r w:rsidR="009F0CB6">
        <w:rPr>
          <w:rFonts w:ascii="Open Sans Light" w:hAnsi="Open Sans Light"/>
          <w:color w:val="000000"/>
        </w:rPr>
        <w:t>uch as “Tall Grass,” “Firefly” and</w:t>
      </w:r>
      <w:r w:rsidR="00014F8F">
        <w:rPr>
          <w:rFonts w:ascii="Open Sans Light" w:hAnsi="Open Sans Light"/>
          <w:color w:val="000000"/>
        </w:rPr>
        <w:t xml:space="preserve"> “Starry Sky;” m</w:t>
      </w:r>
      <w:r w:rsidR="003969A8" w:rsidRPr="004420A7">
        <w:rPr>
          <w:rFonts w:ascii="Open Sans Light" w:hAnsi="Open Sans Light"/>
          <w:color w:val="000000"/>
        </w:rPr>
        <w:t>ost</w:t>
      </w:r>
      <w:r w:rsidR="00F56025" w:rsidRPr="004420A7">
        <w:rPr>
          <w:rFonts w:ascii="Open Sans Light" w:hAnsi="Open Sans Light"/>
          <w:color w:val="000000"/>
        </w:rPr>
        <w:t xml:space="preserve"> objects are unglazed, </w:t>
      </w:r>
      <w:r w:rsidR="003969A8" w:rsidRPr="004420A7">
        <w:rPr>
          <w:rFonts w:ascii="Open Sans Light" w:hAnsi="Open Sans Light"/>
          <w:color w:val="000000"/>
        </w:rPr>
        <w:t>exposing</w:t>
      </w:r>
      <w:r w:rsidR="00F56025" w:rsidRPr="004420A7">
        <w:rPr>
          <w:rFonts w:ascii="Open Sans Light" w:hAnsi="Open Sans Light"/>
          <w:color w:val="000000"/>
        </w:rPr>
        <w:t xml:space="preserve"> </w:t>
      </w:r>
      <w:r w:rsidR="00785DFD">
        <w:rPr>
          <w:rFonts w:ascii="Open Sans Light" w:hAnsi="Open Sans Light"/>
          <w:color w:val="000000"/>
        </w:rPr>
        <w:t>the porcelain</w:t>
      </w:r>
      <w:r w:rsidR="00F56025" w:rsidRPr="004420A7">
        <w:rPr>
          <w:rFonts w:ascii="Open Sans Light" w:hAnsi="Open Sans Light"/>
          <w:color w:val="000000"/>
        </w:rPr>
        <w:t xml:space="preserve">’s innate </w:t>
      </w:r>
      <w:r w:rsidR="003629B1">
        <w:rPr>
          <w:rFonts w:ascii="Open Sans Light" w:hAnsi="Open Sans Light"/>
          <w:color w:val="000000"/>
        </w:rPr>
        <w:t>character</w:t>
      </w:r>
      <w:r w:rsidR="00EA1024" w:rsidRPr="004420A7">
        <w:rPr>
          <w:rFonts w:ascii="Open Sans Light" w:hAnsi="Open Sans Light"/>
          <w:color w:val="000000"/>
        </w:rPr>
        <w:t xml:space="preserve"> and </w:t>
      </w:r>
      <w:r w:rsidR="008A15C6" w:rsidRPr="004420A7">
        <w:rPr>
          <w:rFonts w:ascii="Open Sans Light" w:hAnsi="Open Sans Light"/>
          <w:color w:val="000000"/>
        </w:rPr>
        <w:t>surprising</w:t>
      </w:r>
      <w:r w:rsidR="00EA1024" w:rsidRPr="004420A7">
        <w:rPr>
          <w:rFonts w:ascii="Open Sans Light" w:hAnsi="Open Sans Light"/>
          <w:color w:val="000000"/>
        </w:rPr>
        <w:t xml:space="preserve"> strength</w:t>
      </w:r>
      <w:r w:rsidR="00F56025" w:rsidRPr="004420A7">
        <w:rPr>
          <w:rFonts w:ascii="Open Sans Light" w:hAnsi="Open Sans Light"/>
          <w:color w:val="000000"/>
        </w:rPr>
        <w:t>. “Porcelain, more than any othe</w:t>
      </w:r>
      <w:ins w:id="0" w:author="Judi Kamien" w:date="2013-10-08T10:47:00Z">
        <w:r w:rsidR="00E73601">
          <w:rPr>
            <w:rFonts w:ascii="Open Sans Light" w:hAnsi="Open Sans Light"/>
            <w:noProof/>
            <w:color w:val="000000"/>
            <w:rPrChange w:id="1" w:author="Unknown">
              <w:rPr>
                <w:noProof/>
              </w:rPr>
            </w:rPrChange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5308600</wp:posOffset>
              </wp:positionH>
              <wp:positionV relativeFrom="page">
                <wp:posOffset>8229600</wp:posOffset>
              </wp:positionV>
              <wp:extent cx="2487295" cy="1835150"/>
              <wp:effectExtent l="25400" t="0" r="1905" b="0"/>
              <wp:wrapNone/>
              <wp:docPr id="2" name="" descr="newlogo0213 copy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ewlogo0213 copy.jpeg"/>
                      <pic:cNvPicPr/>
                    </pic:nvPicPr>
                    <pic:blipFill>
                      <a:blip r:embed="rId4">
                        <a:lum/>
                        <a:alphaModFix amt="70000"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7295" cy="1835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F56025" w:rsidRPr="004420A7">
        <w:rPr>
          <w:rFonts w:ascii="Open Sans Light" w:hAnsi="Open Sans Light"/>
          <w:color w:val="000000"/>
        </w:rPr>
        <w:t xml:space="preserve">r material, </w:t>
      </w:r>
      <w:r w:rsidR="003023D6" w:rsidRPr="004420A7">
        <w:rPr>
          <w:rFonts w:ascii="Open Sans Light" w:hAnsi="Open Sans Light"/>
          <w:color w:val="000000"/>
        </w:rPr>
        <w:t>finds</w:t>
      </w:r>
      <w:r w:rsidR="0060764F" w:rsidRPr="004420A7">
        <w:rPr>
          <w:rFonts w:ascii="Open Sans Light" w:hAnsi="Open Sans Light"/>
          <w:color w:val="000000"/>
        </w:rPr>
        <w:t xml:space="preserve"> its ultimate identity in the </w:t>
      </w:r>
      <w:r w:rsidR="00014F8F">
        <w:rPr>
          <w:rFonts w:ascii="Open Sans Light" w:hAnsi="Open Sans Light"/>
          <w:color w:val="000000"/>
        </w:rPr>
        <w:t xml:space="preserve">heat of the </w:t>
      </w:r>
      <w:r w:rsidR="0060764F" w:rsidRPr="004420A7">
        <w:rPr>
          <w:rFonts w:ascii="Open Sans Light" w:hAnsi="Open Sans Light"/>
          <w:color w:val="000000"/>
        </w:rPr>
        <w:t>kiln</w:t>
      </w:r>
      <w:r w:rsidR="001260ED">
        <w:rPr>
          <w:rFonts w:ascii="Open Sans Light" w:hAnsi="Open Sans Light"/>
          <w:color w:val="000000"/>
        </w:rPr>
        <w:t>,” says Henry</w:t>
      </w:r>
      <w:r w:rsidR="0060764F" w:rsidRPr="004420A7">
        <w:rPr>
          <w:rFonts w:ascii="Open Sans Light" w:hAnsi="Open Sans Light"/>
          <w:color w:val="000000"/>
        </w:rPr>
        <w:t xml:space="preserve">. </w:t>
      </w:r>
      <w:r w:rsidR="009F0CB6">
        <w:rPr>
          <w:rFonts w:ascii="Open Sans Light" w:hAnsi="Open Sans Light"/>
          <w:color w:val="000000"/>
        </w:rPr>
        <w:t>“</w:t>
      </w:r>
      <w:r w:rsidR="0060764F" w:rsidRPr="004420A7">
        <w:rPr>
          <w:rFonts w:ascii="Open Sans Light" w:hAnsi="Open Sans Light"/>
          <w:color w:val="000000"/>
        </w:rPr>
        <w:t xml:space="preserve">It exists in the sculptural realm; </w:t>
      </w:r>
      <w:r w:rsidR="00440B97" w:rsidRPr="004420A7">
        <w:rPr>
          <w:rFonts w:ascii="Open Sans Light" w:hAnsi="Open Sans Light"/>
          <w:color w:val="000000"/>
        </w:rPr>
        <w:t>so</w:t>
      </w:r>
      <w:r w:rsidR="008A15C6" w:rsidRPr="004420A7">
        <w:rPr>
          <w:rFonts w:ascii="Open Sans Light" w:hAnsi="Open Sans Light"/>
          <w:color w:val="000000"/>
        </w:rPr>
        <w:t>,</w:t>
      </w:r>
      <w:r w:rsidR="00440B97" w:rsidRPr="004420A7">
        <w:rPr>
          <w:rFonts w:ascii="Open Sans Light" w:hAnsi="Open Sans Light"/>
          <w:color w:val="000000"/>
        </w:rPr>
        <w:t xml:space="preserve"> </w:t>
      </w:r>
      <w:r w:rsidR="008A15C6" w:rsidRPr="004420A7">
        <w:rPr>
          <w:rFonts w:ascii="Open Sans Light" w:hAnsi="Open Sans Light"/>
          <w:color w:val="000000"/>
        </w:rPr>
        <w:t>while</w:t>
      </w:r>
      <w:r w:rsidR="00EA1024" w:rsidRPr="004420A7">
        <w:rPr>
          <w:rFonts w:ascii="Open Sans Light" w:hAnsi="Open Sans Light"/>
          <w:color w:val="000000"/>
        </w:rPr>
        <w:t xml:space="preserve"> </w:t>
      </w:r>
      <w:r w:rsidR="0060764F" w:rsidRPr="004420A7">
        <w:rPr>
          <w:rFonts w:ascii="Open Sans Light" w:hAnsi="Open Sans Light"/>
          <w:color w:val="000000"/>
        </w:rPr>
        <w:t>my p</w:t>
      </w:r>
      <w:r w:rsidR="00EA1024" w:rsidRPr="004420A7">
        <w:rPr>
          <w:rFonts w:ascii="Open Sans Light" w:hAnsi="Open Sans Light"/>
          <w:color w:val="000000"/>
        </w:rPr>
        <w:t xml:space="preserve">ieces are </w:t>
      </w:r>
      <w:r w:rsidR="009F0CB6">
        <w:rPr>
          <w:rFonts w:ascii="Open Sans Light" w:hAnsi="Open Sans Light"/>
          <w:color w:val="000000"/>
        </w:rPr>
        <w:t>made to be used every day</w:t>
      </w:r>
      <w:r w:rsidR="00EA1024" w:rsidRPr="004420A7">
        <w:rPr>
          <w:rFonts w:ascii="Open Sans Light" w:hAnsi="Open Sans Light"/>
          <w:color w:val="000000"/>
        </w:rPr>
        <w:t xml:space="preserve">, </w:t>
      </w:r>
      <w:r w:rsidR="00440B97" w:rsidRPr="004420A7">
        <w:rPr>
          <w:rFonts w:ascii="Open Sans Light" w:hAnsi="Open Sans Light"/>
          <w:color w:val="000000"/>
        </w:rPr>
        <w:t>they’re</w:t>
      </w:r>
      <w:r w:rsidR="0060764F" w:rsidRPr="004420A7">
        <w:rPr>
          <w:rFonts w:ascii="Open Sans Light" w:hAnsi="Open Sans Light"/>
          <w:color w:val="000000"/>
        </w:rPr>
        <w:t xml:space="preserve"> </w:t>
      </w:r>
      <w:r w:rsidR="00EA1024" w:rsidRPr="004420A7">
        <w:rPr>
          <w:rFonts w:ascii="Open Sans Light" w:hAnsi="Open Sans Light"/>
          <w:color w:val="000000"/>
        </w:rPr>
        <w:t xml:space="preserve">designed to enhance </w:t>
      </w:r>
      <w:r w:rsidR="00440B97" w:rsidRPr="004420A7">
        <w:rPr>
          <w:rFonts w:ascii="Open Sans Light" w:hAnsi="Open Sans Light"/>
          <w:color w:val="000000"/>
        </w:rPr>
        <w:t>their surroundings</w:t>
      </w:r>
      <w:r w:rsidR="00EA1024" w:rsidRPr="004420A7">
        <w:rPr>
          <w:rFonts w:ascii="Open Sans Light" w:hAnsi="Open Sans Light"/>
          <w:color w:val="000000"/>
        </w:rPr>
        <w:t xml:space="preserve"> when they’re not in </w:t>
      </w:r>
      <w:r w:rsidR="001260ED">
        <w:rPr>
          <w:rFonts w:ascii="Open Sans Light" w:hAnsi="Open Sans Light"/>
          <w:color w:val="000000"/>
        </w:rPr>
        <w:t>service</w:t>
      </w:r>
      <w:r w:rsidR="00007FCA" w:rsidRPr="004420A7">
        <w:rPr>
          <w:rFonts w:ascii="Open Sans Light" w:hAnsi="Open Sans Light"/>
          <w:color w:val="000000"/>
        </w:rPr>
        <w:t>.”</w:t>
      </w:r>
    </w:p>
    <w:p w:rsidR="002D4082" w:rsidRPr="004420A7" w:rsidRDefault="002D4082" w:rsidP="00AF0E5C">
      <w:pPr>
        <w:rPr>
          <w:rFonts w:ascii="Open Sans Light" w:hAnsi="Open Sans Light"/>
          <w:color w:val="000000"/>
        </w:rPr>
      </w:pPr>
    </w:p>
    <w:p w:rsidR="0054257D" w:rsidRPr="004420A7" w:rsidRDefault="002D4082" w:rsidP="00AF0E5C">
      <w:pPr>
        <w:rPr>
          <w:rFonts w:ascii="Open Sans Light" w:hAnsi="Open Sans Light"/>
          <w:color w:val="000000"/>
        </w:rPr>
      </w:pPr>
      <w:r w:rsidRPr="004420A7">
        <w:rPr>
          <w:rFonts w:ascii="Open Sans Light" w:hAnsi="Open Sans Light"/>
          <w:color w:val="000000"/>
        </w:rPr>
        <w:tab/>
      </w:r>
      <w:r w:rsidR="00ED21D4" w:rsidRPr="004420A7">
        <w:rPr>
          <w:rFonts w:ascii="Open Sans Light" w:hAnsi="Open Sans Light"/>
          <w:color w:val="000000"/>
        </w:rPr>
        <w:t>Henry’s spare, singu</w:t>
      </w:r>
      <w:r w:rsidR="00B857E8" w:rsidRPr="004420A7">
        <w:rPr>
          <w:rFonts w:ascii="Open Sans Light" w:hAnsi="Open Sans Light"/>
          <w:color w:val="000000"/>
        </w:rPr>
        <w:t xml:space="preserve">lar </w:t>
      </w:r>
      <w:r w:rsidR="00F5776A">
        <w:rPr>
          <w:rFonts w:ascii="Open Sans Light" w:hAnsi="Open Sans Light"/>
          <w:color w:val="000000"/>
        </w:rPr>
        <w:t xml:space="preserve">aesthetic </w:t>
      </w:r>
      <w:r w:rsidR="00AA2CCA">
        <w:rPr>
          <w:rFonts w:ascii="Open Sans Light" w:hAnsi="Open Sans Light"/>
          <w:color w:val="000000"/>
        </w:rPr>
        <w:t xml:space="preserve">reveals itself </w:t>
      </w:r>
      <w:r w:rsidR="00014F8F">
        <w:rPr>
          <w:rFonts w:ascii="Open Sans Light" w:hAnsi="Open Sans Light"/>
          <w:color w:val="000000"/>
        </w:rPr>
        <w:t>equal</w:t>
      </w:r>
      <w:r w:rsidR="00AA2CCA">
        <w:rPr>
          <w:rFonts w:ascii="Open Sans Light" w:hAnsi="Open Sans Light"/>
          <w:color w:val="000000"/>
        </w:rPr>
        <w:t>ly</w:t>
      </w:r>
      <w:r w:rsidR="00B857E8" w:rsidRPr="004420A7">
        <w:rPr>
          <w:rFonts w:ascii="Open Sans Light" w:hAnsi="Open Sans Light"/>
          <w:color w:val="000000"/>
        </w:rPr>
        <w:t xml:space="preserve"> in her </w:t>
      </w:r>
      <w:r w:rsidR="008A5297" w:rsidRPr="004420A7">
        <w:rPr>
          <w:rFonts w:ascii="Open Sans Light" w:hAnsi="Open Sans Light"/>
          <w:color w:val="000000"/>
        </w:rPr>
        <w:t xml:space="preserve">hand-built </w:t>
      </w:r>
      <w:r w:rsidR="00B857E8" w:rsidRPr="004420A7">
        <w:rPr>
          <w:rFonts w:ascii="Open Sans Light" w:hAnsi="Open Sans Light"/>
          <w:color w:val="000000"/>
        </w:rPr>
        <w:t xml:space="preserve">installations for private clients, which range from </w:t>
      </w:r>
      <w:r w:rsidR="00EA370B" w:rsidRPr="004420A7">
        <w:rPr>
          <w:rFonts w:ascii="Open Sans Light" w:hAnsi="Open Sans Light"/>
          <w:color w:val="000000"/>
        </w:rPr>
        <w:t xml:space="preserve">a </w:t>
      </w:r>
      <w:r w:rsidR="00874B15" w:rsidRPr="004420A7">
        <w:rPr>
          <w:rFonts w:ascii="Open Sans Light" w:hAnsi="Open Sans Light"/>
          <w:color w:val="000000"/>
        </w:rPr>
        <w:t>large</w:t>
      </w:r>
      <w:r w:rsidR="00EA370B" w:rsidRPr="004420A7">
        <w:rPr>
          <w:rFonts w:ascii="Open Sans Light" w:hAnsi="Open Sans Light"/>
          <w:color w:val="000000"/>
        </w:rPr>
        <w:t xml:space="preserve"> piece </w:t>
      </w:r>
      <w:r w:rsidR="00874B15" w:rsidRPr="004420A7">
        <w:rPr>
          <w:rFonts w:ascii="Open Sans Light" w:hAnsi="Open Sans Light"/>
          <w:color w:val="000000"/>
        </w:rPr>
        <w:t xml:space="preserve">composed </w:t>
      </w:r>
      <w:r w:rsidR="00EA370B" w:rsidRPr="004420A7">
        <w:rPr>
          <w:rFonts w:ascii="Open Sans Light" w:hAnsi="Open Sans Light"/>
          <w:color w:val="000000"/>
        </w:rPr>
        <w:t xml:space="preserve">of gently undulating shapes that together resemble a shoal of fish to </w:t>
      </w:r>
      <w:r w:rsidR="00874B15" w:rsidRPr="004420A7">
        <w:rPr>
          <w:rFonts w:ascii="Open Sans Light" w:hAnsi="Open Sans Light"/>
          <w:color w:val="000000"/>
        </w:rPr>
        <w:t xml:space="preserve">a quieter corner installation of frilled </w:t>
      </w:r>
      <w:r w:rsidR="00831C49" w:rsidRPr="004420A7">
        <w:rPr>
          <w:rFonts w:ascii="Open Sans Light" w:hAnsi="Open Sans Light"/>
          <w:color w:val="000000"/>
        </w:rPr>
        <w:t>“mushrooms” seemingly growing out of a wall.</w:t>
      </w:r>
      <w:r w:rsidR="00F8663D" w:rsidRPr="004420A7">
        <w:rPr>
          <w:rFonts w:ascii="Open Sans Light" w:hAnsi="Open Sans Light"/>
          <w:color w:val="000000"/>
        </w:rPr>
        <w:t xml:space="preserve"> “I like to take a big hunk of clay and let the form reveal itself as I work,” says Henry. “My work is </w:t>
      </w:r>
      <w:r w:rsidR="008A0A18" w:rsidRPr="004420A7">
        <w:rPr>
          <w:rFonts w:ascii="Open Sans Light" w:hAnsi="Open Sans Light"/>
          <w:color w:val="000000"/>
        </w:rPr>
        <w:t>reductive</w:t>
      </w:r>
      <w:r w:rsidR="00F8663D" w:rsidRPr="004420A7">
        <w:rPr>
          <w:rFonts w:ascii="Open Sans Light" w:hAnsi="Open Sans Light"/>
          <w:color w:val="000000"/>
        </w:rPr>
        <w:t xml:space="preserve"> rather than additive.” </w:t>
      </w:r>
      <w:r w:rsidR="008A5297" w:rsidRPr="004420A7">
        <w:rPr>
          <w:rFonts w:ascii="Open Sans Light" w:hAnsi="Open Sans Light"/>
          <w:color w:val="000000"/>
        </w:rPr>
        <w:t xml:space="preserve">The company’s new contract </w:t>
      </w:r>
      <w:r w:rsidR="001260ED">
        <w:rPr>
          <w:rFonts w:ascii="Open Sans Light" w:hAnsi="Open Sans Light"/>
          <w:color w:val="000000"/>
        </w:rPr>
        <w:t>installations</w:t>
      </w:r>
      <w:r w:rsidR="001859C6" w:rsidRPr="004420A7">
        <w:rPr>
          <w:rFonts w:ascii="Open Sans Light" w:hAnsi="Open Sans Light"/>
          <w:color w:val="000000"/>
        </w:rPr>
        <w:t>, composed of slipcast</w:t>
      </w:r>
      <w:r w:rsidR="00086A28" w:rsidRPr="004420A7">
        <w:rPr>
          <w:rFonts w:ascii="Open Sans Light" w:hAnsi="Open Sans Light"/>
          <w:color w:val="000000"/>
        </w:rPr>
        <w:t xml:space="preserve"> forms bearing names that reflect the i</w:t>
      </w:r>
      <w:r w:rsidR="0054257D" w:rsidRPr="004420A7">
        <w:rPr>
          <w:rFonts w:ascii="Open Sans Light" w:hAnsi="Open Sans Light"/>
          <w:color w:val="000000"/>
        </w:rPr>
        <w:t>nherently wabi-sabi nature of porcelain—i</w:t>
      </w:r>
      <w:r w:rsidR="00086A28" w:rsidRPr="004420A7">
        <w:rPr>
          <w:rFonts w:ascii="Open Sans Light" w:hAnsi="Open Sans Light"/>
          <w:color w:val="000000"/>
        </w:rPr>
        <w:t>ncluding “Nami,” “Kanu</w:t>
      </w:r>
      <w:r w:rsidR="0054257D" w:rsidRPr="004420A7">
        <w:rPr>
          <w:rFonts w:ascii="Open Sans Light" w:hAnsi="Open Sans Light"/>
          <w:color w:val="000000"/>
        </w:rPr>
        <w:t>” and “Uka”—</w:t>
      </w:r>
      <w:r w:rsidR="00136A55" w:rsidRPr="004420A7">
        <w:rPr>
          <w:rFonts w:ascii="Open Sans Light" w:hAnsi="Open Sans Light"/>
          <w:color w:val="000000"/>
        </w:rPr>
        <w:t>reflect that sensibility</w:t>
      </w:r>
      <w:r w:rsidR="00086A28" w:rsidRPr="004420A7">
        <w:rPr>
          <w:rFonts w:ascii="Open Sans Light" w:hAnsi="Open Sans Light"/>
          <w:color w:val="000000"/>
        </w:rPr>
        <w:t>.</w:t>
      </w:r>
    </w:p>
    <w:p w:rsidR="001D0E28" w:rsidRPr="004420A7" w:rsidRDefault="001D0E28" w:rsidP="00FA6168">
      <w:pPr>
        <w:rPr>
          <w:ins w:id="2" w:author="Judi Kamien" w:date="2013-10-08T10:28:00Z"/>
          <w:rFonts w:ascii="Open Sans Light" w:hAnsi="Open Sans Light"/>
          <w:color w:val="000000"/>
        </w:rPr>
      </w:pPr>
    </w:p>
    <w:p w:rsidR="00D51DB8" w:rsidRPr="004420A7" w:rsidRDefault="00FA6168" w:rsidP="00AF0E5C">
      <w:pPr>
        <w:rPr>
          <w:rFonts w:ascii="Open Sans Light" w:hAnsi="Open Sans Light"/>
          <w:color w:val="000000"/>
        </w:rPr>
      </w:pPr>
      <w:r w:rsidRPr="004420A7">
        <w:rPr>
          <w:rFonts w:ascii="Open Sans Light" w:hAnsi="Open Sans Light"/>
          <w:color w:val="000000"/>
        </w:rPr>
        <w:tab/>
      </w:r>
      <w:ins w:id="3" w:author="Judi Kamien" w:date="2013-10-08T10:28:00Z">
        <w:r w:rsidR="001D0E28" w:rsidRPr="004420A7">
          <w:rPr>
            <w:rFonts w:ascii="Open Sans Light" w:hAnsi="Open Sans Light"/>
            <w:color w:val="000000"/>
          </w:rPr>
          <w:t xml:space="preserve">Tabbatha Henry Designs was </w:t>
        </w:r>
      </w:ins>
      <w:r w:rsidR="00EF2F05" w:rsidRPr="004420A7">
        <w:rPr>
          <w:rFonts w:ascii="Open Sans Light" w:hAnsi="Open Sans Light"/>
          <w:color w:val="000000"/>
        </w:rPr>
        <w:t>founded</w:t>
      </w:r>
      <w:ins w:id="4" w:author="Judi Kamien" w:date="2013-10-08T10:28:00Z">
        <w:r w:rsidR="001D0E28" w:rsidRPr="004420A7">
          <w:rPr>
            <w:rFonts w:ascii="Open Sans Light" w:hAnsi="Open Sans Light"/>
            <w:color w:val="000000"/>
          </w:rPr>
          <w:t xml:space="preserve"> in 2008</w:t>
        </w:r>
      </w:ins>
      <w:r w:rsidR="00810645">
        <w:rPr>
          <w:rFonts w:ascii="Open Sans Light" w:hAnsi="Open Sans Light"/>
          <w:color w:val="000000"/>
        </w:rPr>
        <w:t>,</w:t>
      </w:r>
      <w:r w:rsidRPr="004420A7">
        <w:rPr>
          <w:rFonts w:ascii="Open Sans Light" w:hAnsi="Open Sans Light"/>
          <w:color w:val="000000"/>
        </w:rPr>
        <w:t xml:space="preserve"> with a single line of hand-built luminaries</w:t>
      </w:r>
      <w:ins w:id="5" w:author="Judi Kamien" w:date="2013-10-08T10:31:00Z">
        <w:r w:rsidR="001D0E28" w:rsidRPr="004420A7">
          <w:rPr>
            <w:rFonts w:ascii="Open Sans Light" w:hAnsi="Open Sans Light"/>
            <w:color w:val="000000"/>
          </w:rPr>
          <w:t>.</w:t>
        </w:r>
      </w:ins>
      <w:r w:rsidR="005E2254" w:rsidRPr="004420A7">
        <w:rPr>
          <w:rFonts w:ascii="Open Sans Light" w:hAnsi="Open Sans Light"/>
          <w:color w:val="000000"/>
        </w:rPr>
        <w:t xml:space="preserve"> </w:t>
      </w:r>
      <w:r w:rsidR="00810645">
        <w:rPr>
          <w:rFonts w:ascii="Open Sans Light" w:hAnsi="Open Sans Light"/>
          <w:color w:val="000000"/>
        </w:rPr>
        <w:t xml:space="preserve">Today, its products are </w:t>
      </w:r>
      <w:r w:rsidR="00ED6A06">
        <w:rPr>
          <w:rFonts w:ascii="Open Sans Light" w:hAnsi="Open Sans Light"/>
          <w:color w:val="000000"/>
        </w:rPr>
        <w:t>carried nationwide in galleries</w:t>
      </w:r>
      <w:r w:rsidR="00ED6A06" w:rsidRPr="004420A7">
        <w:rPr>
          <w:rFonts w:ascii="Open Sans Light" w:hAnsi="Open Sans Light"/>
          <w:color w:val="000000"/>
        </w:rPr>
        <w:t>, specialty retail boutiques, and museum shops</w:t>
      </w:r>
      <w:r w:rsidR="00ED6A06">
        <w:rPr>
          <w:rFonts w:ascii="Open Sans Light" w:hAnsi="Open Sans Light"/>
          <w:color w:val="000000"/>
        </w:rPr>
        <w:t xml:space="preserve">, </w:t>
      </w:r>
      <w:r w:rsidR="00810645">
        <w:rPr>
          <w:rFonts w:ascii="Open Sans Light" w:hAnsi="Open Sans Light"/>
          <w:color w:val="000000"/>
        </w:rPr>
        <w:t>and</w:t>
      </w:r>
      <w:r w:rsidR="005E2254" w:rsidRPr="004420A7">
        <w:rPr>
          <w:rFonts w:ascii="Open Sans Light" w:hAnsi="Open Sans Light"/>
          <w:color w:val="000000"/>
        </w:rPr>
        <w:t xml:space="preserve"> its objects and installations </w:t>
      </w:r>
      <w:r w:rsidR="00007904">
        <w:rPr>
          <w:rFonts w:ascii="Open Sans Light" w:hAnsi="Open Sans Light"/>
          <w:color w:val="000000"/>
        </w:rPr>
        <w:t>can be found</w:t>
      </w:r>
      <w:r w:rsidR="005E2254" w:rsidRPr="004420A7">
        <w:rPr>
          <w:rFonts w:ascii="Open Sans Light" w:hAnsi="Open Sans Light"/>
          <w:color w:val="000000"/>
        </w:rPr>
        <w:t xml:space="preserve"> in homes, offices, and museums throughout the U.S. and Canada.</w:t>
      </w:r>
      <w:r w:rsidR="00952374" w:rsidRPr="004420A7">
        <w:rPr>
          <w:rFonts w:ascii="Open Sans Light" w:hAnsi="Open Sans Light"/>
          <w:color w:val="000000"/>
        </w:rPr>
        <w:t xml:space="preserve"> </w:t>
      </w:r>
      <w:r w:rsidR="008578A3">
        <w:rPr>
          <w:rFonts w:ascii="Open Sans Light" w:hAnsi="Open Sans Light"/>
          <w:color w:val="000000"/>
        </w:rPr>
        <w:t>The company’s</w:t>
      </w:r>
      <w:r w:rsidR="00952374" w:rsidRPr="004420A7">
        <w:rPr>
          <w:rFonts w:ascii="Open Sans Light" w:hAnsi="Open Sans Light"/>
          <w:color w:val="000000"/>
        </w:rPr>
        <w:t xml:space="preserve"> </w:t>
      </w:r>
      <w:r w:rsidR="00A133FE" w:rsidRPr="004420A7">
        <w:rPr>
          <w:rFonts w:ascii="Open Sans Light" w:hAnsi="Open Sans Light"/>
          <w:color w:val="000000"/>
        </w:rPr>
        <w:t>signature line</w:t>
      </w:r>
      <w:r w:rsidRPr="004420A7">
        <w:rPr>
          <w:rFonts w:ascii="Open Sans Light" w:hAnsi="Open Sans Light"/>
          <w:color w:val="000000"/>
        </w:rPr>
        <w:t>s</w:t>
      </w:r>
      <w:r w:rsidR="00952374" w:rsidRPr="004420A7">
        <w:rPr>
          <w:rFonts w:ascii="Open Sans Light" w:hAnsi="Open Sans Light"/>
          <w:color w:val="000000"/>
        </w:rPr>
        <w:t xml:space="preserve"> </w:t>
      </w:r>
      <w:r w:rsidR="008A15C6" w:rsidRPr="004420A7">
        <w:rPr>
          <w:rFonts w:ascii="Open Sans Light" w:hAnsi="Open Sans Light"/>
          <w:color w:val="000000"/>
        </w:rPr>
        <w:t xml:space="preserve">and </w:t>
      </w:r>
      <w:r w:rsidR="00EF2F05" w:rsidRPr="004420A7">
        <w:rPr>
          <w:rFonts w:ascii="Open Sans Light" w:hAnsi="Open Sans Light"/>
          <w:color w:val="000000"/>
        </w:rPr>
        <w:t>custom</w:t>
      </w:r>
      <w:r w:rsidR="008A15C6" w:rsidRPr="004420A7">
        <w:rPr>
          <w:rFonts w:ascii="Open Sans Light" w:hAnsi="Open Sans Light"/>
          <w:color w:val="000000"/>
        </w:rPr>
        <w:t xml:space="preserve"> installations </w:t>
      </w:r>
      <w:r w:rsidR="0027191F" w:rsidRPr="004420A7">
        <w:rPr>
          <w:rFonts w:ascii="Open Sans Light" w:hAnsi="Open Sans Light"/>
          <w:color w:val="000000"/>
        </w:rPr>
        <w:t xml:space="preserve">can be seen </w:t>
      </w:r>
      <w:r w:rsidR="008578A3">
        <w:rPr>
          <w:rFonts w:ascii="Open Sans Light" w:hAnsi="Open Sans Light"/>
          <w:color w:val="000000"/>
        </w:rPr>
        <w:t>at</w:t>
      </w:r>
      <w:r w:rsidR="0027191F" w:rsidRPr="004420A7">
        <w:rPr>
          <w:rFonts w:ascii="Open Sans Light" w:hAnsi="Open Sans Light"/>
          <w:color w:val="000000"/>
        </w:rPr>
        <w:t xml:space="preserve"> </w:t>
      </w:r>
      <w:hyperlink r:id="rId5" w:history="1">
        <w:r w:rsidR="00952374" w:rsidRPr="004420A7">
          <w:rPr>
            <w:rStyle w:val="Hyperlink"/>
            <w:rFonts w:ascii="Open Sans Light" w:hAnsi="Open Sans Light"/>
            <w:color w:val="000000"/>
            <w:u w:val="none"/>
          </w:rPr>
          <w:t>tabbathahenry.com</w:t>
        </w:r>
      </w:hyperlink>
      <w:r w:rsidR="00952374" w:rsidRPr="004420A7">
        <w:rPr>
          <w:rFonts w:ascii="Open Sans Light" w:hAnsi="Open Sans Light"/>
          <w:color w:val="000000"/>
        </w:rPr>
        <w:t>; the new contract work will debut</w:t>
      </w:r>
      <w:r w:rsidR="00007FCA" w:rsidRPr="004420A7">
        <w:rPr>
          <w:rFonts w:ascii="Open Sans Light" w:hAnsi="Open Sans Light"/>
          <w:color w:val="000000"/>
        </w:rPr>
        <w:t xml:space="preserve"> </w:t>
      </w:r>
      <w:r w:rsidR="0027191F" w:rsidRPr="004420A7">
        <w:rPr>
          <w:rFonts w:ascii="Open Sans Light" w:hAnsi="Open Sans Light"/>
          <w:color w:val="000000"/>
        </w:rPr>
        <w:t xml:space="preserve">at the </w:t>
      </w:r>
      <w:r w:rsidR="00EF2F05" w:rsidRPr="004420A7">
        <w:rPr>
          <w:rFonts w:ascii="Open Sans Light" w:hAnsi="Open Sans Light"/>
          <w:color w:val="000000"/>
        </w:rPr>
        <w:t>company’s booth (no. 2458) at ICFF.</w:t>
      </w:r>
    </w:p>
    <w:p w:rsidR="00D51DB8" w:rsidRPr="004420A7" w:rsidRDefault="00D51DB8" w:rsidP="00AF0E5C">
      <w:pPr>
        <w:rPr>
          <w:rFonts w:ascii="Open Sans Light" w:hAnsi="Open Sans Light"/>
          <w:color w:val="000000"/>
        </w:rPr>
      </w:pPr>
    </w:p>
    <w:p w:rsidR="00AF0E5C" w:rsidRPr="004420A7" w:rsidRDefault="00D51DB8" w:rsidP="00D51DB8">
      <w:pPr>
        <w:jc w:val="center"/>
        <w:rPr>
          <w:rFonts w:ascii="Open Sans Light" w:hAnsi="Open Sans Light"/>
          <w:color w:val="000000"/>
        </w:rPr>
      </w:pPr>
      <w:r w:rsidRPr="004420A7">
        <w:rPr>
          <w:rFonts w:ascii="Open Sans Light" w:hAnsi="Open Sans Light"/>
          <w:color w:val="000000"/>
        </w:rPr>
        <w:t># # #</w:t>
      </w:r>
    </w:p>
    <w:p w:rsidR="00AF0E5C" w:rsidRPr="005C1ABC" w:rsidRDefault="00AF0E5C" w:rsidP="00AF0E5C">
      <w:pPr>
        <w:rPr>
          <w:rFonts w:ascii="Open Sans Light" w:hAnsi="Open Sans Light"/>
          <w:color w:val="595959"/>
        </w:rPr>
      </w:pPr>
    </w:p>
    <w:p w:rsidR="00AF0E5C" w:rsidRPr="005C1ABC" w:rsidRDefault="00AF0E5C">
      <w:pPr>
        <w:rPr>
          <w:rFonts w:ascii="Open Sans Light" w:hAnsi="Open Sans Light"/>
          <w:color w:val="595959"/>
        </w:rPr>
      </w:pPr>
    </w:p>
    <w:sectPr w:rsidR="00AF0E5C" w:rsidRPr="005C1ABC" w:rsidSect="009F7926">
      <w:pgSz w:w="12240" w:h="15840"/>
      <w:pgMar w:top="1440" w:right="1800" w:bottom="288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8612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6CFF"/>
    <w:rPr>
      <w:rFonts w:asciiTheme="majorHAnsi" w:hAnsiTheme="majorHAnsi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4975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5B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A4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5D6"/>
    <w:rPr>
      <w:rFonts w:asciiTheme="majorHAnsi" w:hAnsiTheme="majorHAnsi"/>
    </w:rPr>
  </w:style>
  <w:style w:type="paragraph" w:styleId="Footer">
    <w:name w:val="footer"/>
    <w:basedOn w:val="Normal"/>
    <w:link w:val="FooterChar"/>
    <w:rsid w:val="00CA4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45D6"/>
    <w:rPr>
      <w:rFonts w:asciiTheme="majorHAnsi" w:hAnsiTheme="majorHAnsi"/>
    </w:rPr>
  </w:style>
  <w:style w:type="character" w:styleId="Hyperlink">
    <w:name w:val="Hyperlink"/>
    <w:basedOn w:val="DefaultParagraphFont"/>
    <w:rsid w:val="001139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139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tabbathahen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Macintosh Word</Application>
  <DocSecurity>0</DocSecurity>
  <Lines>19</Lines>
  <Paragraphs>4</Paragraphs>
  <ScaleCrop>false</ScaleCrop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Kamien</dc:creator>
  <cp:keywords/>
  <cp:lastModifiedBy>Judi Kamien</cp:lastModifiedBy>
  <cp:revision>2</cp:revision>
  <cp:lastPrinted>2016-04-14T15:22:00Z</cp:lastPrinted>
  <dcterms:created xsi:type="dcterms:W3CDTF">2016-04-15T14:56:00Z</dcterms:created>
  <dcterms:modified xsi:type="dcterms:W3CDTF">2016-04-15T14:56:00Z</dcterms:modified>
</cp:coreProperties>
</file>